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C315" w14:textId="1F3004EE" w:rsidR="004D0910" w:rsidRPr="004D0910" w:rsidRDefault="004D0910" w:rsidP="004D0910">
      <w:pPr>
        <w:jc w:val="center"/>
        <w:rPr>
          <w:color w:val="000000" w:themeColor="text1"/>
          <w:sz w:val="28"/>
          <w:szCs w:val="24"/>
        </w:rPr>
      </w:pPr>
      <w:bookmarkStart w:id="0" w:name="_GoBack"/>
      <w:bookmarkEnd w:id="0"/>
      <w:r w:rsidRPr="004D0910">
        <w:rPr>
          <w:color w:val="000000" w:themeColor="text1"/>
          <w:sz w:val="28"/>
          <w:szCs w:val="24"/>
        </w:rPr>
        <w:t>Template Letter of Support for a California Wellness Fund Budget Request</w:t>
      </w:r>
    </w:p>
    <w:p w14:paraId="29E50BC9" w14:textId="77777777" w:rsidR="004D0910" w:rsidRDefault="004D0910" w:rsidP="003D45B7">
      <w:pPr>
        <w:rPr>
          <w:i/>
          <w:color w:val="005493"/>
          <w:sz w:val="24"/>
          <w:szCs w:val="24"/>
        </w:rPr>
      </w:pPr>
    </w:p>
    <w:p w14:paraId="7C22715C" w14:textId="77777777" w:rsidR="003D45B7" w:rsidRDefault="003D45B7">
      <w:pPr>
        <w:rPr>
          <w:color w:val="000000" w:themeColor="text1"/>
          <w:sz w:val="24"/>
          <w:szCs w:val="24"/>
          <w:highlight w:val="yellow"/>
        </w:rPr>
      </w:pPr>
    </w:p>
    <w:p w14:paraId="09EB1126" w14:textId="12A918A0" w:rsidR="008A1E2C" w:rsidRPr="00A73342" w:rsidRDefault="00855C70">
      <w:pPr>
        <w:rPr>
          <w:color w:val="000000" w:themeColor="text1"/>
          <w:sz w:val="24"/>
          <w:szCs w:val="24"/>
        </w:rPr>
      </w:pPr>
      <w:r w:rsidRPr="003D45B7">
        <w:rPr>
          <w:color w:val="000000" w:themeColor="text1"/>
          <w:sz w:val="24"/>
          <w:szCs w:val="24"/>
          <w:highlight w:val="yellow"/>
        </w:rPr>
        <w:t xml:space="preserve">[Template letter to be placed on your </w:t>
      </w:r>
      <w:r w:rsidR="00A15CC7">
        <w:rPr>
          <w:color w:val="000000" w:themeColor="text1"/>
          <w:sz w:val="24"/>
          <w:szCs w:val="24"/>
          <w:highlight w:val="yellow"/>
        </w:rPr>
        <w:t xml:space="preserve">organizaton’s </w:t>
      </w:r>
      <w:r w:rsidRPr="003D45B7">
        <w:rPr>
          <w:color w:val="000000" w:themeColor="text1"/>
          <w:sz w:val="24"/>
          <w:szCs w:val="24"/>
          <w:highlight w:val="yellow"/>
        </w:rPr>
        <w:t>letterhead]</w:t>
      </w:r>
    </w:p>
    <w:p w14:paraId="420B0571" w14:textId="3BDC8A88" w:rsidR="00855C70" w:rsidRPr="00A73342" w:rsidRDefault="00855C70">
      <w:pPr>
        <w:rPr>
          <w:color w:val="000000" w:themeColor="text1"/>
          <w:sz w:val="24"/>
          <w:szCs w:val="24"/>
        </w:rPr>
      </w:pPr>
    </w:p>
    <w:p w14:paraId="304F8535" w14:textId="77777777" w:rsidR="00855C70" w:rsidRPr="00A73342" w:rsidRDefault="00855C70">
      <w:pPr>
        <w:rPr>
          <w:color w:val="000000" w:themeColor="text1"/>
          <w:sz w:val="24"/>
          <w:szCs w:val="24"/>
        </w:rPr>
        <w:sectPr w:rsidR="00855C70" w:rsidRPr="00A73342">
          <w:pgSz w:w="12240" w:h="15840"/>
          <w:pgMar w:top="1440" w:right="1440" w:bottom="1440" w:left="1440" w:header="720" w:footer="720" w:gutter="0"/>
          <w:cols w:space="720"/>
          <w:docGrid w:linePitch="360"/>
        </w:sectPr>
      </w:pPr>
    </w:p>
    <w:p w14:paraId="2D6616B9" w14:textId="5F894601" w:rsidR="00855C70" w:rsidRPr="00A73342" w:rsidRDefault="00855C70">
      <w:pPr>
        <w:rPr>
          <w:color w:val="000000" w:themeColor="text1"/>
          <w:sz w:val="24"/>
          <w:szCs w:val="24"/>
        </w:rPr>
      </w:pPr>
      <w:r w:rsidRPr="00A73342">
        <w:rPr>
          <w:color w:val="000000" w:themeColor="text1"/>
          <w:sz w:val="24"/>
          <w:szCs w:val="24"/>
        </w:rPr>
        <w:t>The Honorable Joaquin Arambula, MD</w:t>
      </w:r>
    </w:p>
    <w:p w14:paraId="1EAB8C3C" w14:textId="39D538B4" w:rsidR="00855C70" w:rsidRPr="00A73342" w:rsidRDefault="00855C70">
      <w:pPr>
        <w:rPr>
          <w:color w:val="000000" w:themeColor="text1"/>
          <w:sz w:val="24"/>
          <w:szCs w:val="24"/>
        </w:rPr>
      </w:pPr>
      <w:r w:rsidRPr="00A73342">
        <w:rPr>
          <w:color w:val="000000" w:themeColor="text1"/>
          <w:sz w:val="24"/>
          <w:szCs w:val="24"/>
        </w:rPr>
        <w:t>Chair, Assembly Budget Subcommittee #1 on Health and Human Services</w:t>
      </w:r>
    </w:p>
    <w:p w14:paraId="43ED1B92" w14:textId="1C4E7032" w:rsidR="00855C70" w:rsidRPr="00A73342" w:rsidRDefault="00855C70">
      <w:pPr>
        <w:rPr>
          <w:color w:val="000000" w:themeColor="text1"/>
          <w:sz w:val="24"/>
          <w:szCs w:val="24"/>
        </w:rPr>
      </w:pPr>
      <w:r w:rsidRPr="00A73342">
        <w:rPr>
          <w:color w:val="000000" w:themeColor="text1"/>
          <w:sz w:val="24"/>
          <w:szCs w:val="24"/>
        </w:rPr>
        <w:t>State Capitol Building, Room 6026</w:t>
      </w:r>
    </w:p>
    <w:p w14:paraId="0832E4DE" w14:textId="30BBC244" w:rsidR="00855C70" w:rsidRPr="00A73342" w:rsidRDefault="00855C70">
      <w:pPr>
        <w:rPr>
          <w:color w:val="000000" w:themeColor="text1"/>
          <w:sz w:val="24"/>
          <w:szCs w:val="24"/>
        </w:rPr>
      </w:pPr>
      <w:r w:rsidRPr="00A73342">
        <w:rPr>
          <w:color w:val="000000" w:themeColor="text1"/>
          <w:sz w:val="24"/>
          <w:szCs w:val="24"/>
        </w:rPr>
        <w:t>Sacramento, CA 95814</w:t>
      </w:r>
    </w:p>
    <w:p w14:paraId="2E1874F5" w14:textId="7B4BB510" w:rsidR="00855C70" w:rsidRPr="00A73342" w:rsidRDefault="00855C70">
      <w:pPr>
        <w:rPr>
          <w:color w:val="000000" w:themeColor="text1"/>
          <w:sz w:val="24"/>
          <w:szCs w:val="24"/>
        </w:rPr>
      </w:pPr>
    </w:p>
    <w:p w14:paraId="0A606BB1" w14:textId="78247D64" w:rsidR="00855C70" w:rsidRPr="00A73342" w:rsidRDefault="00855C70">
      <w:pPr>
        <w:rPr>
          <w:color w:val="000000" w:themeColor="text1"/>
          <w:sz w:val="24"/>
          <w:szCs w:val="24"/>
        </w:rPr>
      </w:pPr>
      <w:r w:rsidRPr="00A73342">
        <w:rPr>
          <w:color w:val="000000" w:themeColor="text1"/>
          <w:sz w:val="24"/>
          <w:szCs w:val="24"/>
        </w:rPr>
        <w:t>The Honorable Richard Pan, MD</w:t>
      </w:r>
    </w:p>
    <w:p w14:paraId="2AEB6E00" w14:textId="782F42B4" w:rsidR="00855C70" w:rsidRPr="00A73342" w:rsidRDefault="00855C70">
      <w:pPr>
        <w:rPr>
          <w:color w:val="000000" w:themeColor="text1"/>
          <w:sz w:val="24"/>
          <w:szCs w:val="24"/>
        </w:rPr>
      </w:pPr>
      <w:r w:rsidRPr="00A73342">
        <w:rPr>
          <w:color w:val="000000" w:themeColor="text1"/>
          <w:sz w:val="24"/>
          <w:szCs w:val="24"/>
        </w:rPr>
        <w:t>Chair, Senate Budget Subcommittee #3 on Health and Human Services</w:t>
      </w:r>
    </w:p>
    <w:p w14:paraId="481EF5D7" w14:textId="0111F396" w:rsidR="00855C70" w:rsidRPr="00A73342" w:rsidRDefault="00855C70">
      <w:pPr>
        <w:rPr>
          <w:color w:val="000000" w:themeColor="text1"/>
          <w:sz w:val="24"/>
          <w:szCs w:val="24"/>
        </w:rPr>
      </w:pPr>
      <w:r w:rsidRPr="00A73342">
        <w:rPr>
          <w:color w:val="000000" w:themeColor="text1"/>
          <w:sz w:val="24"/>
          <w:szCs w:val="24"/>
        </w:rPr>
        <w:t>State Capitol Building, Room 5019</w:t>
      </w:r>
    </w:p>
    <w:p w14:paraId="28BA66BC" w14:textId="16C8604F" w:rsidR="00855C70" w:rsidRPr="00A73342" w:rsidRDefault="00855C70">
      <w:pPr>
        <w:rPr>
          <w:color w:val="000000" w:themeColor="text1"/>
          <w:sz w:val="24"/>
          <w:szCs w:val="24"/>
        </w:rPr>
      </w:pPr>
      <w:r w:rsidRPr="00A73342">
        <w:rPr>
          <w:color w:val="000000" w:themeColor="text1"/>
          <w:sz w:val="24"/>
          <w:szCs w:val="24"/>
        </w:rPr>
        <w:t>Sacramento, CA 95814</w:t>
      </w:r>
    </w:p>
    <w:p w14:paraId="63CB7422" w14:textId="77777777" w:rsidR="00855C70" w:rsidRPr="00A73342" w:rsidRDefault="00855C70">
      <w:pPr>
        <w:rPr>
          <w:color w:val="000000" w:themeColor="text1"/>
          <w:sz w:val="24"/>
          <w:szCs w:val="24"/>
        </w:rPr>
        <w:sectPr w:rsidR="00855C70" w:rsidRPr="00A73342" w:rsidSect="00855C70">
          <w:type w:val="continuous"/>
          <w:pgSz w:w="12240" w:h="15840"/>
          <w:pgMar w:top="1440" w:right="1440" w:bottom="1440" w:left="1440" w:header="720" w:footer="720" w:gutter="0"/>
          <w:cols w:num="2" w:space="720"/>
          <w:docGrid w:linePitch="360"/>
        </w:sectPr>
      </w:pPr>
    </w:p>
    <w:p w14:paraId="73F8E614" w14:textId="77777777" w:rsidR="00A73342" w:rsidRPr="00A73342" w:rsidRDefault="00A73342" w:rsidP="00A73342">
      <w:pPr>
        <w:rPr>
          <w:color w:val="000000" w:themeColor="text1"/>
          <w:sz w:val="24"/>
          <w:szCs w:val="24"/>
        </w:rPr>
      </w:pPr>
      <w:r w:rsidRPr="00A73342">
        <w:rPr>
          <w:color w:val="000000" w:themeColor="text1"/>
          <w:sz w:val="24"/>
          <w:szCs w:val="24"/>
        </w:rPr>
        <w:t>[Date]</w:t>
      </w:r>
    </w:p>
    <w:p w14:paraId="202376C4" w14:textId="2E9F72F2" w:rsidR="00855C70" w:rsidRDefault="00855C70">
      <w:pPr>
        <w:rPr>
          <w:color w:val="000000" w:themeColor="text1"/>
          <w:sz w:val="24"/>
          <w:szCs w:val="24"/>
        </w:rPr>
      </w:pPr>
    </w:p>
    <w:p w14:paraId="3609741F" w14:textId="108E374E" w:rsidR="00A73342" w:rsidRDefault="00A73342">
      <w:pPr>
        <w:rPr>
          <w:color w:val="000000" w:themeColor="text1"/>
          <w:sz w:val="24"/>
          <w:szCs w:val="24"/>
        </w:rPr>
      </w:pPr>
      <w:r>
        <w:rPr>
          <w:color w:val="000000" w:themeColor="text1"/>
          <w:sz w:val="24"/>
          <w:szCs w:val="24"/>
        </w:rPr>
        <w:t xml:space="preserve">Subject: </w:t>
      </w:r>
      <w:r w:rsidRPr="00A73342">
        <w:rPr>
          <w:b/>
          <w:bCs/>
          <w:color w:val="000000" w:themeColor="text1"/>
          <w:sz w:val="24"/>
          <w:szCs w:val="24"/>
        </w:rPr>
        <w:t>Support for California Wellness Fund budget proposal</w:t>
      </w:r>
    </w:p>
    <w:p w14:paraId="7E78410D" w14:textId="77777777" w:rsidR="00A73342" w:rsidRPr="00A73342" w:rsidRDefault="00A73342">
      <w:pPr>
        <w:rPr>
          <w:color w:val="000000" w:themeColor="text1"/>
          <w:sz w:val="24"/>
          <w:szCs w:val="24"/>
        </w:rPr>
      </w:pPr>
    </w:p>
    <w:p w14:paraId="2DCEA0D7" w14:textId="0E339BBD" w:rsidR="00855C70" w:rsidRPr="00A73342" w:rsidRDefault="00855C70">
      <w:pPr>
        <w:rPr>
          <w:color w:val="000000" w:themeColor="text1"/>
          <w:sz w:val="24"/>
          <w:szCs w:val="24"/>
        </w:rPr>
      </w:pPr>
      <w:r w:rsidRPr="00A73342">
        <w:rPr>
          <w:color w:val="000000" w:themeColor="text1"/>
          <w:sz w:val="24"/>
          <w:szCs w:val="24"/>
        </w:rPr>
        <w:t>Dear Doctors Arambula and Pan,</w:t>
      </w:r>
    </w:p>
    <w:p w14:paraId="2A1B4469" w14:textId="731C4303" w:rsidR="00855C70" w:rsidRPr="00A73342" w:rsidRDefault="00855C70">
      <w:pPr>
        <w:rPr>
          <w:color w:val="000000" w:themeColor="text1"/>
          <w:sz w:val="24"/>
          <w:szCs w:val="24"/>
        </w:rPr>
      </w:pPr>
    </w:p>
    <w:p w14:paraId="369634DB" w14:textId="77777777" w:rsidR="003D45B7" w:rsidRDefault="00855C70">
      <w:pPr>
        <w:rPr>
          <w:color w:val="000000" w:themeColor="text1"/>
          <w:sz w:val="24"/>
          <w:szCs w:val="24"/>
        </w:rPr>
      </w:pPr>
      <w:r w:rsidRPr="003D45B7">
        <w:rPr>
          <w:color w:val="000000" w:themeColor="text1"/>
          <w:sz w:val="24"/>
          <w:szCs w:val="24"/>
          <w:highlight w:val="yellow"/>
        </w:rPr>
        <w:t>[This organization]</w:t>
      </w:r>
      <w:r w:rsidRPr="00A73342">
        <w:rPr>
          <w:color w:val="000000" w:themeColor="text1"/>
          <w:sz w:val="24"/>
          <w:szCs w:val="24"/>
        </w:rPr>
        <w:t xml:space="preserve"> supports the California Wellness Fund budget proposal. </w:t>
      </w:r>
      <w:r w:rsidR="0027419C" w:rsidRPr="003D45B7">
        <w:rPr>
          <w:color w:val="000000" w:themeColor="text1"/>
          <w:sz w:val="24"/>
          <w:szCs w:val="24"/>
          <w:highlight w:val="yellow"/>
        </w:rPr>
        <w:t>[insert text on your organization].</w:t>
      </w:r>
      <w:r w:rsidR="0027419C">
        <w:rPr>
          <w:color w:val="000000" w:themeColor="text1"/>
          <w:sz w:val="24"/>
          <w:szCs w:val="24"/>
        </w:rPr>
        <w:t xml:space="preserve"> </w:t>
      </w:r>
    </w:p>
    <w:p w14:paraId="4A5D3C49" w14:textId="77777777" w:rsidR="003D45B7" w:rsidRDefault="003D45B7">
      <w:pPr>
        <w:rPr>
          <w:color w:val="000000" w:themeColor="text1"/>
          <w:sz w:val="24"/>
          <w:szCs w:val="24"/>
        </w:rPr>
      </w:pPr>
    </w:p>
    <w:p w14:paraId="1DF0D29E" w14:textId="0B4A373A" w:rsidR="003A4109" w:rsidRPr="00A73342" w:rsidRDefault="00855C70" w:rsidP="00A73342">
      <w:pPr>
        <w:rPr>
          <w:rFonts w:ascii="Calibri" w:hAnsi="Calibri" w:cs="Calibri"/>
          <w:color w:val="000000" w:themeColor="text1"/>
          <w:sz w:val="24"/>
          <w:szCs w:val="24"/>
        </w:rPr>
      </w:pPr>
      <w:r w:rsidRPr="00A73342">
        <w:rPr>
          <w:color w:val="000000" w:themeColor="text1"/>
          <w:sz w:val="24"/>
          <w:szCs w:val="24"/>
        </w:rPr>
        <w:t xml:space="preserve">This budget proposal is a one-time allocation of general funds in order to begin a roll-out of a statewide </w:t>
      </w:r>
      <w:r w:rsidR="0027419C">
        <w:rPr>
          <w:color w:val="000000" w:themeColor="text1"/>
          <w:sz w:val="24"/>
          <w:szCs w:val="24"/>
        </w:rPr>
        <w:t xml:space="preserve">initiative to promote health equity and prevent key risk factors for leading causes of illness and premature death. </w:t>
      </w:r>
      <w:r w:rsidR="00D45B7B" w:rsidRPr="00A73342">
        <w:rPr>
          <w:color w:val="000000" w:themeColor="text1"/>
          <w:sz w:val="24"/>
          <w:szCs w:val="24"/>
        </w:rPr>
        <w:t>This investment of $10 per capita represents less than 1/1000</w:t>
      </w:r>
      <w:r w:rsidR="00D45B7B" w:rsidRPr="00A73342">
        <w:rPr>
          <w:color w:val="000000" w:themeColor="text1"/>
          <w:sz w:val="24"/>
          <w:szCs w:val="24"/>
          <w:vertAlign w:val="superscript"/>
        </w:rPr>
        <w:t>th</w:t>
      </w:r>
      <w:r w:rsidR="00D45B7B" w:rsidRPr="00A73342">
        <w:rPr>
          <w:color w:val="000000" w:themeColor="text1"/>
          <w:sz w:val="24"/>
          <w:szCs w:val="24"/>
        </w:rPr>
        <w:t xml:space="preserve"> of what California spends on health care</w:t>
      </w:r>
      <w:r w:rsidR="003A4109" w:rsidRPr="00A73342">
        <w:rPr>
          <w:color w:val="000000" w:themeColor="text1"/>
          <w:sz w:val="24"/>
          <w:szCs w:val="24"/>
        </w:rPr>
        <w:t xml:space="preserve">. </w:t>
      </w:r>
      <w:r w:rsidRPr="00A73342">
        <w:rPr>
          <w:rFonts w:ascii="Calibri" w:hAnsi="Calibri" w:cs="Calibri"/>
          <w:color w:val="000000" w:themeColor="text1"/>
          <w:sz w:val="24"/>
          <w:szCs w:val="24"/>
        </w:rPr>
        <w:t>Investing in healthier communities can keep people from needing</w:t>
      </w:r>
      <w:r w:rsidR="003A4109" w:rsidRPr="00A73342">
        <w:rPr>
          <w:rFonts w:ascii="Calibri" w:hAnsi="Calibri" w:cs="Calibri"/>
          <w:color w:val="000000" w:themeColor="text1"/>
          <w:sz w:val="24"/>
          <w:szCs w:val="24"/>
        </w:rPr>
        <w:t xml:space="preserve"> health care in the first place, keeping health care costs down while improving quality of life. </w:t>
      </w:r>
    </w:p>
    <w:p w14:paraId="0F0AD1A6" w14:textId="77777777" w:rsidR="003A4109" w:rsidRPr="00A73342" w:rsidRDefault="003A4109" w:rsidP="003A4109">
      <w:pPr>
        <w:autoSpaceDE w:val="0"/>
        <w:autoSpaceDN w:val="0"/>
        <w:adjustRightInd w:val="0"/>
        <w:rPr>
          <w:rFonts w:ascii="Calibri" w:hAnsi="Calibri" w:cs="Calibri"/>
          <w:color w:val="000000" w:themeColor="text1"/>
          <w:sz w:val="24"/>
          <w:szCs w:val="24"/>
        </w:rPr>
      </w:pPr>
    </w:p>
    <w:p w14:paraId="5BD49C5F" w14:textId="38854170" w:rsidR="003A4109" w:rsidRPr="00A73342" w:rsidRDefault="003A4109" w:rsidP="003A4109">
      <w:pPr>
        <w:autoSpaceDE w:val="0"/>
        <w:autoSpaceDN w:val="0"/>
        <w:adjustRightInd w:val="0"/>
        <w:rPr>
          <w:rFonts w:ascii="Calibri" w:hAnsi="Calibri" w:cs="Calibri"/>
          <w:color w:val="000000" w:themeColor="text1"/>
          <w:sz w:val="24"/>
          <w:szCs w:val="24"/>
        </w:rPr>
      </w:pPr>
      <w:r w:rsidRPr="00A73342">
        <w:rPr>
          <w:rFonts w:ascii="Calibri" w:hAnsi="Calibri" w:cs="Calibri"/>
          <w:color w:val="000000" w:themeColor="text1"/>
          <w:sz w:val="24"/>
          <w:szCs w:val="24"/>
        </w:rPr>
        <w:t xml:space="preserve">These funds are needed to implement strategies we know work. Local health departments and community </w:t>
      </w:r>
      <w:r w:rsidR="0027419C">
        <w:rPr>
          <w:rFonts w:ascii="Calibri" w:hAnsi="Calibri" w:cs="Calibri"/>
          <w:color w:val="000000" w:themeColor="text1"/>
          <w:sz w:val="24"/>
          <w:szCs w:val="24"/>
        </w:rPr>
        <w:t xml:space="preserve">-based </w:t>
      </w:r>
      <w:r w:rsidRPr="00A73342">
        <w:rPr>
          <w:rFonts w:ascii="Calibri" w:hAnsi="Calibri" w:cs="Calibri"/>
          <w:color w:val="000000" w:themeColor="text1"/>
          <w:sz w:val="24"/>
          <w:szCs w:val="24"/>
        </w:rPr>
        <w:t xml:space="preserve">organizations know how to significantly reduce risks for the leading causes of illness, injury, and premature death including heart disease, diabetes, and dementia. These diseases have common risk factors beginning in early childhood and continuing on to older adults. Unfortunately, we do not have adequate resources to scale and sustain effective programs to address these risk factors. Limited state, federal, and private funding for disease prevention is sporadic, siloed, and declining. </w:t>
      </w:r>
    </w:p>
    <w:p w14:paraId="766FAE68" w14:textId="3582BA00" w:rsidR="003A4109" w:rsidRPr="00A73342" w:rsidRDefault="003A4109" w:rsidP="003A4109">
      <w:pPr>
        <w:autoSpaceDE w:val="0"/>
        <w:autoSpaceDN w:val="0"/>
        <w:adjustRightInd w:val="0"/>
        <w:rPr>
          <w:rFonts w:ascii="Calibri" w:hAnsi="Calibri" w:cs="Calibri"/>
          <w:color w:val="000000" w:themeColor="text1"/>
          <w:sz w:val="24"/>
          <w:szCs w:val="24"/>
        </w:rPr>
      </w:pPr>
    </w:p>
    <w:p w14:paraId="533368E2" w14:textId="39355309" w:rsidR="003D3C68" w:rsidRPr="003D3C68" w:rsidRDefault="003A4109" w:rsidP="003D3C68">
      <w:pPr>
        <w:spacing w:before="120"/>
        <w:jc w:val="both"/>
        <w:rPr>
          <w:color w:val="000000" w:themeColor="text1"/>
        </w:rPr>
      </w:pPr>
      <w:r w:rsidRPr="003D3C68">
        <w:rPr>
          <w:rFonts w:ascii="Calibri" w:hAnsi="Calibri" w:cs="Calibri"/>
          <w:color w:val="000000" w:themeColor="text1"/>
        </w:rPr>
        <w:t>The California Wellness Fund will provide resources to local health departments</w:t>
      </w:r>
      <w:r w:rsidR="001E3FEA">
        <w:rPr>
          <w:rFonts w:ascii="Calibri" w:hAnsi="Calibri" w:cs="Calibri"/>
          <w:color w:val="000000" w:themeColor="text1"/>
        </w:rPr>
        <w:t xml:space="preserve"> and</w:t>
      </w:r>
      <w:r w:rsidRPr="003D3C68">
        <w:rPr>
          <w:rFonts w:ascii="Calibri" w:hAnsi="Calibri" w:cs="Calibri"/>
          <w:color w:val="000000" w:themeColor="text1"/>
        </w:rPr>
        <w:t xml:space="preserve"> community organizations</w:t>
      </w:r>
      <w:r w:rsidR="0027419C" w:rsidRPr="003D3C68">
        <w:rPr>
          <w:rFonts w:ascii="Calibri" w:hAnsi="Calibri" w:cs="Calibri"/>
          <w:color w:val="000000" w:themeColor="text1"/>
        </w:rPr>
        <w:t>,</w:t>
      </w:r>
      <w:r w:rsidR="00776562" w:rsidRPr="003D3C68">
        <w:rPr>
          <w:rFonts w:ascii="Calibri" w:hAnsi="Calibri" w:cs="Calibri"/>
          <w:color w:val="000000" w:themeColor="text1"/>
        </w:rPr>
        <w:t xml:space="preserve"> </w:t>
      </w:r>
      <w:r w:rsidR="001E3FEA">
        <w:rPr>
          <w:rFonts w:ascii="Calibri" w:hAnsi="Calibri" w:cs="Calibri"/>
          <w:color w:val="000000" w:themeColor="text1"/>
        </w:rPr>
        <w:t xml:space="preserve">including </w:t>
      </w:r>
      <w:r w:rsidR="003D3C68" w:rsidRPr="003D3C68">
        <w:rPr>
          <w:rFonts w:ascii="Calibri" w:hAnsi="Calibri" w:cs="Calibri"/>
          <w:color w:val="000000" w:themeColor="text1"/>
        </w:rPr>
        <w:t xml:space="preserve">clinics and </w:t>
      </w:r>
      <w:r w:rsidR="00776562" w:rsidRPr="003D3C68">
        <w:rPr>
          <w:rFonts w:ascii="Calibri" w:hAnsi="Calibri" w:cs="Calibri"/>
          <w:color w:val="000000" w:themeColor="text1"/>
        </w:rPr>
        <w:t>tribes,</w:t>
      </w:r>
      <w:r w:rsidR="0027419C" w:rsidRPr="003D3C68">
        <w:rPr>
          <w:rFonts w:ascii="Calibri" w:hAnsi="Calibri" w:cs="Calibri"/>
          <w:color w:val="000000" w:themeColor="text1"/>
        </w:rPr>
        <w:t xml:space="preserve"> initially </w:t>
      </w:r>
      <w:r w:rsidRPr="003D3C68">
        <w:rPr>
          <w:rFonts w:ascii="Calibri" w:hAnsi="Calibri" w:cs="Calibri"/>
          <w:color w:val="000000" w:themeColor="text1"/>
        </w:rPr>
        <w:t>in a subset of jurisdictions in Northern, Central, and Southern California</w:t>
      </w:r>
      <w:r w:rsidR="0027419C" w:rsidRPr="003D3C68">
        <w:rPr>
          <w:rFonts w:ascii="Calibri" w:hAnsi="Calibri" w:cs="Calibri"/>
          <w:color w:val="000000" w:themeColor="text1"/>
        </w:rPr>
        <w:t xml:space="preserve">, </w:t>
      </w:r>
      <w:r w:rsidR="00776562" w:rsidRPr="003D3C68">
        <w:rPr>
          <w:rFonts w:ascii="Calibri" w:hAnsi="Calibri" w:cs="Calibri"/>
          <w:color w:val="000000" w:themeColor="text1"/>
        </w:rPr>
        <w:t xml:space="preserve">using indices of health inequities to </w:t>
      </w:r>
      <w:r w:rsidR="0027419C" w:rsidRPr="003D3C68">
        <w:rPr>
          <w:rFonts w:ascii="Calibri" w:hAnsi="Calibri" w:cs="Calibri"/>
          <w:color w:val="000000" w:themeColor="text1"/>
        </w:rPr>
        <w:t>focus resources on the most vulnerable residents and communities</w:t>
      </w:r>
      <w:r w:rsidR="00776562" w:rsidRPr="003D3C68">
        <w:rPr>
          <w:rFonts w:ascii="Calibri" w:hAnsi="Calibri" w:cs="Calibri"/>
          <w:color w:val="000000" w:themeColor="text1"/>
        </w:rPr>
        <w:t>.  R</w:t>
      </w:r>
      <w:r w:rsidRPr="003D3C68">
        <w:rPr>
          <w:rFonts w:ascii="Calibri" w:hAnsi="Calibri" w:cs="Calibri"/>
          <w:color w:val="000000" w:themeColor="text1"/>
        </w:rPr>
        <w:t>ecipients will work together</w:t>
      </w:r>
      <w:r w:rsidR="00776562" w:rsidRPr="003D3C68">
        <w:rPr>
          <w:rFonts w:ascii="Calibri" w:hAnsi="Calibri" w:cs="Calibri"/>
          <w:color w:val="000000" w:themeColor="text1"/>
        </w:rPr>
        <w:t xml:space="preserve"> and use local needs assessments to </w:t>
      </w:r>
      <w:r w:rsidRPr="003D3C68">
        <w:rPr>
          <w:rFonts w:ascii="Calibri" w:hAnsi="Calibri" w:cs="Calibri"/>
          <w:color w:val="000000" w:themeColor="text1"/>
        </w:rPr>
        <w:t xml:space="preserve">implement evidence-based and community-guided strategies across the lifespan to improve access to healthy food and safe drinking water, increase opportunities to be physically active, and promote safer and healthier neighborhoods. </w:t>
      </w:r>
      <w:r w:rsidR="003D3C68" w:rsidRPr="003D3C68">
        <w:rPr>
          <w:color w:val="000000" w:themeColor="text1"/>
        </w:rPr>
        <w:t xml:space="preserve">Rigorous evaluation and accountability will measure changes in key risks for </w:t>
      </w:r>
      <w:r w:rsidR="005644F6">
        <w:rPr>
          <w:color w:val="000000" w:themeColor="text1"/>
        </w:rPr>
        <w:t>preventable illness and injury</w:t>
      </w:r>
      <w:r w:rsidR="003D3C68" w:rsidRPr="003D3C68">
        <w:rPr>
          <w:color w:val="000000" w:themeColor="text1"/>
        </w:rPr>
        <w:t xml:space="preserve"> in communities with the greatest health inequities. </w:t>
      </w:r>
    </w:p>
    <w:p w14:paraId="45D1842C" w14:textId="11C855B8" w:rsidR="00A73342" w:rsidRPr="00A73342" w:rsidRDefault="00A73342" w:rsidP="003A4109">
      <w:pPr>
        <w:autoSpaceDE w:val="0"/>
        <w:autoSpaceDN w:val="0"/>
        <w:adjustRightInd w:val="0"/>
        <w:rPr>
          <w:rFonts w:ascii="Calibri" w:hAnsi="Calibri" w:cs="Calibri"/>
          <w:color w:val="000000" w:themeColor="text1"/>
          <w:sz w:val="24"/>
          <w:szCs w:val="24"/>
        </w:rPr>
      </w:pPr>
    </w:p>
    <w:p w14:paraId="4D8D1D21" w14:textId="08DDC320" w:rsidR="00A73342" w:rsidRPr="00A73342" w:rsidRDefault="00A73342" w:rsidP="003A4109">
      <w:pPr>
        <w:autoSpaceDE w:val="0"/>
        <w:autoSpaceDN w:val="0"/>
        <w:adjustRightInd w:val="0"/>
        <w:rPr>
          <w:rFonts w:ascii="Calibri" w:hAnsi="Calibri" w:cs="Calibri"/>
          <w:color w:val="000000" w:themeColor="text1"/>
          <w:sz w:val="24"/>
          <w:szCs w:val="24"/>
        </w:rPr>
      </w:pPr>
      <w:r w:rsidRPr="00A73342">
        <w:rPr>
          <w:rFonts w:ascii="Calibri" w:hAnsi="Calibri" w:cs="Calibri"/>
          <w:color w:val="000000" w:themeColor="text1"/>
          <w:sz w:val="24"/>
          <w:szCs w:val="24"/>
        </w:rPr>
        <w:lastRenderedPageBreak/>
        <w:t xml:space="preserve">A California Wellness Fund ultimately will benefit all Californians. This budget proposal will reach </w:t>
      </w:r>
      <w:r w:rsidR="00215399">
        <w:rPr>
          <w:rFonts w:ascii="Calibri" w:hAnsi="Calibri" w:cs="Calibri"/>
          <w:color w:val="000000" w:themeColor="text1"/>
          <w:sz w:val="24"/>
          <w:szCs w:val="24"/>
        </w:rPr>
        <w:t>only a part</w:t>
      </w:r>
      <w:ins w:id="1" w:author="Tracey Rattray" w:date="2020-02-23T10:05:00Z">
        <w:r w:rsidR="00EB4862">
          <w:rPr>
            <w:rFonts w:ascii="Calibri" w:hAnsi="Calibri" w:cs="Calibri"/>
            <w:color w:val="000000" w:themeColor="text1"/>
            <w:sz w:val="24"/>
            <w:szCs w:val="24"/>
          </w:rPr>
          <w:t xml:space="preserve"> </w:t>
        </w:r>
      </w:ins>
      <w:r w:rsidRPr="00A73342">
        <w:rPr>
          <w:rFonts w:ascii="Calibri" w:hAnsi="Calibri" w:cs="Calibri"/>
          <w:color w:val="000000" w:themeColor="text1"/>
          <w:sz w:val="24"/>
          <w:szCs w:val="24"/>
        </w:rPr>
        <w:t xml:space="preserve">of the state’s population, but it will lay the groundwork for a statewide effort to </w:t>
      </w:r>
      <w:r w:rsidR="0027419C">
        <w:rPr>
          <w:rFonts w:ascii="Calibri" w:hAnsi="Calibri" w:cs="Calibri"/>
          <w:color w:val="000000" w:themeColor="text1"/>
          <w:sz w:val="24"/>
          <w:szCs w:val="24"/>
        </w:rPr>
        <w:t xml:space="preserve">scale-up the </w:t>
      </w:r>
      <w:r w:rsidRPr="00A73342">
        <w:rPr>
          <w:rFonts w:ascii="Calibri" w:hAnsi="Calibri" w:cs="Calibri"/>
          <w:color w:val="000000" w:themeColor="text1"/>
          <w:sz w:val="24"/>
          <w:szCs w:val="24"/>
        </w:rPr>
        <w:t xml:space="preserve">fight </w:t>
      </w:r>
      <w:r w:rsidR="0027419C">
        <w:rPr>
          <w:rFonts w:ascii="Calibri" w:hAnsi="Calibri" w:cs="Calibri"/>
          <w:color w:val="000000" w:themeColor="text1"/>
          <w:sz w:val="24"/>
          <w:szCs w:val="24"/>
        </w:rPr>
        <w:t xml:space="preserve">against preventable </w:t>
      </w:r>
      <w:r w:rsidRPr="00A73342">
        <w:rPr>
          <w:rFonts w:ascii="Calibri" w:hAnsi="Calibri" w:cs="Calibri"/>
          <w:color w:val="000000" w:themeColor="text1"/>
          <w:sz w:val="24"/>
          <w:szCs w:val="24"/>
        </w:rPr>
        <w:t xml:space="preserve">chronic disease, promote health equity, and improve California for all. </w:t>
      </w:r>
      <w:r w:rsidR="00A15CC7">
        <w:rPr>
          <w:rFonts w:ascii="Calibri" w:hAnsi="Calibri" w:cs="Calibri"/>
          <w:color w:val="000000" w:themeColor="text1"/>
          <w:sz w:val="24"/>
          <w:szCs w:val="24"/>
        </w:rPr>
        <w:t xml:space="preserve"> Our state’s vision for the future of health must include not only covering all Californians in times of illness,</w:t>
      </w:r>
      <w:r w:rsidR="003D45B7">
        <w:rPr>
          <w:rFonts w:ascii="Calibri" w:hAnsi="Calibri" w:cs="Calibri"/>
          <w:color w:val="000000" w:themeColor="text1"/>
          <w:sz w:val="24"/>
          <w:szCs w:val="24"/>
        </w:rPr>
        <w:t xml:space="preserve"> </w:t>
      </w:r>
      <w:r w:rsidR="00A15CC7">
        <w:rPr>
          <w:rFonts w:ascii="Calibri" w:hAnsi="Calibri" w:cs="Calibri"/>
          <w:color w:val="000000" w:themeColor="text1"/>
          <w:sz w:val="24"/>
          <w:szCs w:val="24"/>
        </w:rPr>
        <w:t xml:space="preserve">but </w:t>
      </w:r>
      <w:r w:rsidR="003D45B7">
        <w:rPr>
          <w:rFonts w:ascii="Calibri" w:hAnsi="Calibri" w:cs="Calibri"/>
          <w:color w:val="000000" w:themeColor="text1"/>
          <w:sz w:val="24"/>
          <w:szCs w:val="24"/>
        </w:rPr>
        <w:t xml:space="preserve">also </w:t>
      </w:r>
      <w:r w:rsidR="00A15CC7">
        <w:rPr>
          <w:rFonts w:ascii="Calibri" w:hAnsi="Calibri" w:cs="Calibri"/>
          <w:color w:val="000000" w:themeColor="text1"/>
          <w:sz w:val="24"/>
          <w:szCs w:val="24"/>
        </w:rPr>
        <w:t xml:space="preserve">assuring critical investments to keep people from </w:t>
      </w:r>
      <w:r w:rsidR="003D45B7">
        <w:rPr>
          <w:rFonts w:ascii="Calibri" w:hAnsi="Calibri" w:cs="Calibri"/>
          <w:color w:val="000000" w:themeColor="text1"/>
          <w:sz w:val="24"/>
          <w:szCs w:val="24"/>
        </w:rPr>
        <w:t>getting sick in the first place</w:t>
      </w:r>
      <w:r w:rsidR="00A15CC7">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We </w:t>
      </w:r>
      <w:r w:rsidR="0027419C">
        <w:rPr>
          <w:rFonts w:ascii="Calibri" w:hAnsi="Calibri" w:cs="Calibri"/>
          <w:color w:val="000000" w:themeColor="text1"/>
          <w:sz w:val="24"/>
          <w:szCs w:val="24"/>
        </w:rPr>
        <w:t xml:space="preserve">strongly </w:t>
      </w:r>
      <w:r>
        <w:rPr>
          <w:rFonts w:ascii="Calibri" w:hAnsi="Calibri" w:cs="Calibri"/>
          <w:color w:val="000000" w:themeColor="text1"/>
          <w:sz w:val="24"/>
          <w:szCs w:val="24"/>
        </w:rPr>
        <w:t>urge you to support the</w:t>
      </w:r>
      <w:r w:rsidR="0027419C">
        <w:rPr>
          <w:rFonts w:ascii="Calibri" w:hAnsi="Calibri" w:cs="Calibri"/>
          <w:color w:val="000000" w:themeColor="text1"/>
          <w:sz w:val="24"/>
          <w:szCs w:val="24"/>
        </w:rPr>
        <w:t xml:space="preserve"> </w:t>
      </w:r>
      <w:r>
        <w:rPr>
          <w:rFonts w:ascii="Calibri" w:hAnsi="Calibri" w:cs="Calibri"/>
          <w:color w:val="000000" w:themeColor="text1"/>
          <w:sz w:val="24"/>
          <w:szCs w:val="24"/>
        </w:rPr>
        <w:t>California Wellness Fund.</w:t>
      </w:r>
    </w:p>
    <w:p w14:paraId="0120132B" w14:textId="609B3523" w:rsidR="00A73342" w:rsidRPr="00A73342" w:rsidRDefault="00A73342" w:rsidP="003A4109">
      <w:pPr>
        <w:autoSpaceDE w:val="0"/>
        <w:autoSpaceDN w:val="0"/>
        <w:adjustRightInd w:val="0"/>
        <w:rPr>
          <w:rFonts w:ascii="Calibri" w:hAnsi="Calibri" w:cs="Calibri"/>
          <w:color w:val="000000" w:themeColor="text1"/>
          <w:sz w:val="24"/>
          <w:szCs w:val="24"/>
        </w:rPr>
      </w:pPr>
      <w:r w:rsidRPr="00A73342">
        <w:rPr>
          <w:rFonts w:ascii="Calibri" w:hAnsi="Calibri" w:cs="Calibri"/>
          <w:color w:val="000000" w:themeColor="text1"/>
          <w:sz w:val="24"/>
          <w:szCs w:val="24"/>
        </w:rPr>
        <w:br/>
        <w:t>Sincerely</w:t>
      </w:r>
      <w:r w:rsidR="00925C01">
        <w:rPr>
          <w:rFonts w:ascii="Calibri" w:hAnsi="Calibri" w:cs="Calibri"/>
          <w:color w:val="000000" w:themeColor="text1"/>
          <w:sz w:val="24"/>
          <w:szCs w:val="24"/>
        </w:rPr>
        <w:t>,</w:t>
      </w:r>
    </w:p>
    <w:p w14:paraId="619E4148" w14:textId="0F3B4665" w:rsidR="00A73342" w:rsidRPr="00A73342" w:rsidRDefault="00A73342" w:rsidP="003A4109">
      <w:pPr>
        <w:autoSpaceDE w:val="0"/>
        <w:autoSpaceDN w:val="0"/>
        <w:adjustRightInd w:val="0"/>
        <w:rPr>
          <w:rFonts w:ascii="Calibri" w:hAnsi="Calibri" w:cs="Calibri"/>
          <w:color w:val="000000" w:themeColor="text1"/>
          <w:sz w:val="24"/>
          <w:szCs w:val="24"/>
        </w:rPr>
      </w:pPr>
    </w:p>
    <w:p w14:paraId="4DF10A8B" w14:textId="4D0DC005" w:rsidR="00855C70" w:rsidRPr="00A73342" w:rsidRDefault="00A73342" w:rsidP="003A4109">
      <w:pPr>
        <w:autoSpaceDE w:val="0"/>
        <w:autoSpaceDN w:val="0"/>
        <w:adjustRightInd w:val="0"/>
        <w:rPr>
          <w:rFonts w:ascii="Calibri" w:hAnsi="Calibri" w:cs="Calibri"/>
          <w:color w:val="000000" w:themeColor="text1"/>
          <w:sz w:val="24"/>
          <w:szCs w:val="24"/>
        </w:rPr>
      </w:pPr>
      <w:r w:rsidRPr="003D45B7">
        <w:rPr>
          <w:rFonts w:ascii="Calibri" w:hAnsi="Calibri" w:cs="Calibri"/>
          <w:color w:val="000000" w:themeColor="text1"/>
          <w:sz w:val="24"/>
          <w:szCs w:val="24"/>
          <w:highlight w:val="yellow"/>
        </w:rPr>
        <w:t>[Your signature and title]</w:t>
      </w:r>
    </w:p>
    <w:p w14:paraId="238C589C" w14:textId="5A301583" w:rsidR="00A73342" w:rsidRPr="00A73342" w:rsidRDefault="00A73342" w:rsidP="003A4109">
      <w:pPr>
        <w:autoSpaceDE w:val="0"/>
        <w:autoSpaceDN w:val="0"/>
        <w:adjustRightInd w:val="0"/>
        <w:rPr>
          <w:rFonts w:ascii="Calibri" w:hAnsi="Calibri" w:cs="Calibri"/>
          <w:color w:val="000000" w:themeColor="text1"/>
          <w:sz w:val="24"/>
          <w:szCs w:val="24"/>
        </w:rPr>
      </w:pPr>
    </w:p>
    <w:p w14:paraId="7F556229" w14:textId="21457ACE" w:rsidR="00A73342" w:rsidRDefault="00A73342" w:rsidP="003D45B7">
      <w:pPr>
        <w:autoSpaceDE w:val="0"/>
        <w:autoSpaceDN w:val="0"/>
        <w:adjustRightInd w:val="0"/>
        <w:rPr>
          <w:rFonts w:ascii="Calibri" w:hAnsi="Calibri" w:cs="Calibri"/>
          <w:color w:val="000000" w:themeColor="text1"/>
          <w:sz w:val="24"/>
          <w:szCs w:val="24"/>
        </w:rPr>
      </w:pPr>
    </w:p>
    <w:p w14:paraId="2A684D41" w14:textId="77777777" w:rsidR="004D0910" w:rsidRPr="003D45B7" w:rsidRDefault="004D0910" w:rsidP="004D0910">
      <w:pPr>
        <w:rPr>
          <w:i/>
          <w:color w:val="005493"/>
          <w:sz w:val="24"/>
          <w:szCs w:val="24"/>
        </w:rPr>
      </w:pPr>
      <w:r w:rsidRPr="003D45B7">
        <w:rPr>
          <w:i/>
          <w:color w:val="005493"/>
          <w:sz w:val="24"/>
          <w:szCs w:val="24"/>
        </w:rPr>
        <w:t>Please email your letter to Kat DeBurgh, Executive Director of the Health Officers Association of California</w:t>
      </w:r>
      <w:r>
        <w:rPr>
          <w:i/>
          <w:color w:val="005493"/>
          <w:sz w:val="24"/>
          <w:szCs w:val="24"/>
        </w:rPr>
        <w:t>:</w:t>
      </w:r>
      <w:r w:rsidRPr="003D45B7">
        <w:rPr>
          <w:i/>
          <w:color w:val="005493"/>
          <w:sz w:val="24"/>
          <w:szCs w:val="24"/>
        </w:rPr>
        <w:t xml:space="preserve"> deburgh@calhealthofficers.org</w:t>
      </w:r>
    </w:p>
    <w:p w14:paraId="7E68757A" w14:textId="77777777" w:rsidR="004D0910" w:rsidRPr="003D45B7" w:rsidRDefault="004D0910" w:rsidP="004D0910">
      <w:pPr>
        <w:rPr>
          <w:i/>
          <w:color w:val="005493"/>
          <w:sz w:val="24"/>
          <w:szCs w:val="24"/>
        </w:rPr>
      </w:pPr>
    </w:p>
    <w:p w14:paraId="086FB260" w14:textId="77777777" w:rsidR="004D0910" w:rsidRPr="003D45B7" w:rsidRDefault="004D0910" w:rsidP="004D0910">
      <w:pPr>
        <w:rPr>
          <w:rFonts w:ascii="Calibri" w:hAnsi="Calibri" w:cs="Calibri"/>
          <w:i/>
          <w:color w:val="005493"/>
          <w:sz w:val="24"/>
          <w:szCs w:val="24"/>
        </w:rPr>
      </w:pPr>
      <w:r w:rsidRPr="003D45B7">
        <w:rPr>
          <w:i/>
          <w:color w:val="005493"/>
          <w:sz w:val="24"/>
          <w:szCs w:val="24"/>
        </w:rPr>
        <w:t xml:space="preserve">Kat will deliver the letters to Assembly member Arambula, Senator Pan, and </w:t>
      </w:r>
      <w:r w:rsidRPr="003D45B7">
        <w:rPr>
          <w:rFonts w:ascii="Calibri" w:hAnsi="Calibri" w:cs="Calibri"/>
          <w:i/>
          <w:color w:val="005493"/>
          <w:sz w:val="24"/>
          <w:szCs w:val="24"/>
        </w:rPr>
        <w:t>members of the Assembly and Senate Budget Subcommittees on Health and Human Services</w:t>
      </w:r>
    </w:p>
    <w:p w14:paraId="649D0EA5" w14:textId="77777777" w:rsidR="000737CC" w:rsidRDefault="000737CC" w:rsidP="003A4109">
      <w:pPr>
        <w:autoSpaceDE w:val="0"/>
        <w:autoSpaceDN w:val="0"/>
        <w:adjustRightInd w:val="0"/>
        <w:rPr>
          <w:rFonts w:ascii="Calibri" w:hAnsi="Calibri" w:cs="Calibri"/>
          <w:color w:val="000000" w:themeColor="text1"/>
          <w:sz w:val="24"/>
          <w:szCs w:val="24"/>
        </w:rPr>
      </w:pPr>
    </w:p>
    <w:p w14:paraId="26BAB77A" w14:textId="4803D7BE" w:rsidR="0027419C" w:rsidRPr="00A73342" w:rsidRDefault="0027419C" w:rsidP="003A4109">
      <w:pPr>
        <w:autoSpaceDE w:val="0"/>
        <w:autoSpaceDN w:val="0"/>
        <w:adjustRightInd w:val="0"/>
        <w:rPr>
          <w:rFonts w:ascii="Calibri" w:hAnsi="Calibri" w:cs="Calibri"/>
          <w:color w:val="000000" w:themeColor="text1"/>
          <w:sz w:val="24"/>
          <w:szCs w:val="24"/>
        </w:rPr>
      </w:pPr>
    </w:p>
    <w:sectPr w:rsidR="0027419C" w:rsidRPr="00A73342" w:rsidSect="00855C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D0BBB"/>
    <w:multiLevelType w:val="hybridMultilevel"/>
    <w:tmpl w:val="5574A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Rattray">
    <w15:presenceInfo w15:providerId="Windows Live" w15:userId="977859c8a2f93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70"/>
    <w:rsid w:val="000737CC"/>
    <w:rsid w:val="001E3FEA"/>
    <w:rsid w:val="00215399"/>
    <w:rsid w:val="0027419C"/>
    <w:rsid w:val="003A4109"/>
    <w:rsid w:val="003D3C68"/>
    <w:rsid w:val="003D45B7"/>
    <w:rsid w:val="00402C7D"/>
    <w:rsid w:val="004D0910"/>
    <w:rsid w:val="005644F6"/>
    <w:rsid w:val="00776562"/>
    <w:rsid w:val="00855C70"/>
    <w:rsid w:val="008A1E2C"/>
    <w:rsid w:val="00925C01"/>
    <w:rsid w:val="00A15CC7"/>
    <w:rsid w:val="00A50AB3"/>
    <w:rsid w:val="00A73342"/>
    <w:rsid w:val="00B57659"/>
    <w:rsid w:val="00C319F0"/>
    <w:rsid w:val="00D45B7B"/>
    <w:rsid w:val="00E61CE3"/>
    <w:rsid w:val="00EB2651"/>
    <w:rsid w:val="00EB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E837"/>
  <w15:chartTrackingRefBased/>
  <w15:docId w15:val="{0AD3B23B-D22F-4CD6-9D96-883BE14B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68"/>
    <w:pPr>
      <w:ind w:left="720"/>
      <w:contextualSpacing/>
    </w:pPr>
    <w:rPr>
      <w:sz w:val="24"/>
      <w:szCs w:val="24"/>
    </w:rPr>
  </w:style>
  <w:style w:type="paragraph" w:styleId="BalloonText">
    <w:name w:val="Balloon Text"/>
    <w:basedOn w:val="Normal"/>
    <w:link w:val="BalloonTextChar"/>
    <w:uiPriority w:val="99"/>
    <w:semiHidden/>
    <w:unhideWhenUsed/>
    <w:rsid w:val="00A5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Officers Association</dc:creator>
  <cp:keywords/>
  <dc:description/>
  <cp:lastModifiedBy>Shauna Olsen</cp:lastModifiedBy>
  <cp:revision>2</cp:revision>
  <dcterms:created xsi:type="dcterms:W3CDTF">2020-02-24T05:44:00Z</dcterms:created>
  <dcterms:modified xsi:type="dcterms:W3CDTF">2020-02-24T05:44:00Z</dcterms:modified>
</cp:coreProperties>
</file>